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B3" w:rsidRDefault="008F442E" w:rsidP="007040B3">
      <w:pPr>
        <w:spacing w:after="0" w:line="240" w:lineRule="auto"/>
        <w:rPr>
          <w:rFonts w:ascii="Calibri" w:hAnsi="Calibri" w:cs="Calibri"/>
          <w:color w:val="000000"/>
          <w:sz w:val="32"/>
          <w:szCs w:val="32"/>
        </w:rPr>
      </w:pPr>
      <w:bookmarkStart w:id="0" w:name="_GoBack"/>
      <w:bookmarkEnd w:id="0"/>
      <w:r>
        <w:rPr>
          <w:rFonts w:ascii="Calibri" w:hAnsi="Calibri" w:cs="Calibri"/>
          <w:color w:val="000000"/>
          <w:sz w:val="32"/>
          <w:szCs w:val="32"/>
        </w:rPr>
        <w:t>Letter of Medical Necessity</w:t>
      </w:r>
      <w:r w:rsidR="006142EC">
        <w:rPr>
          <w:rFonts w:ascii="Calibri" w:hAnsi="Calibri" w:cs="Calibri"/>
          <w:color w:val="000000"/>
          <w:sz w:val="32"/>
          <w:szCs w:val="32"/>
        </w:rPr>
        <w:t xml:space="preserve"> </w:t>
      </w:r>
      <w:r w:rsidR="00110650">
        <w:rPr>
          <w:rFonts w:ascii="Calibri" w:hAnsi="Calibri" w:cs="Calibri"/>
          <w:color w:val="000000"/>
          <w:sz w:val="32"/>
          <w:szCs w:val="32"/>
        </w:rPr>
        <w:t>– template to be considered for prio</w:t>
      </w:r>
      <w:r w:rsidR="00331949">
        <w:rPr>
          <w:rFonts w:ascii="Calibri" w:hAnsi="Calibri" w:cs="Calibri"/>
          <w:color w:val="000000"/>
          <w:sz w:val="32"/>
          <w:szCs w:val="32"/>
        </w:rPr>
        <w:t>r</w:t>
      </w:r>
      <w:r w:rsidR="00110650">
        <w:rPr>
          <w:rFonts w:ascii="Calibri" w:hAnsi="Calibri" w:cs="Calibri"/>
          <w:color w:val="000000"/>
          <w:sz w:val="32"/>
          <w:szCs w:val="32"/>
        </w:rPr>
        <w:t xml:space="preserve"> </w:t>
      </w:r>
      <w:r w:rsidR="009F7173">
        <w:rPr>
          <w:rFonts w:ascii="Calibri" w:hAnsi="Calibri" w:cs="Calibri"/>
          <w:color w:val="000000"/>
          <w:sz w:val="32"/>
          <w:szCs w:val="32"/>
        </w:rPr>
        <w:t>authorization</w:t>
      </w:r>
      <w:r w:rsidR="00110650">
        <w:rPr>
          <w:rFonts w:ascii="Calibri" w:hAnsi="Calibri" w:cs="Calibri"/>
          <w:color w:val="000000"/>
          <w:sz w:val="32"/>
          <w:szCs w:val="32"/>
        </w:rPr>
        <w:t xml:space="preserve"> by </w:t>
      </w:r>
      <w:r w:rsidR="009F7173">
        <w:rPr>
          <w:rFonts w:ascii="Calibri" w:hAnsi="Calibri" w:cs="Calibri"/>
          <w:color w:val="000000"/>
          <w:sz w:val="32"/>
          <w:szCs w:val="32"/>
        </w:rPr>
        <w:t>physicians</w:t>
      </w:r>
      <w:r w:rsidR="00110650">
        <w:rPr>
          <w:rFonts w:ascii="Calibri" w:hAnsi="Calibri" w:cs="Calibri"/>
          <w:color w:val="000000"/>
          <w:sz w:val="32"/>
          <w:szCs w:val="32"/>
        </w:rPr>
        <w:t xml:space="preserve"> </w:t>
      </w:r>
    </w:p>
    <w:p w:rsidR="00110650" w:rsidRDefault="00110650" w:rsidP="00110650">
      <w:pPr>
        <w:jc w:val="center"/>
        <w:rPr>
          <w:b/>
        </w:rPr>
      </w:pPr>
      <w:r>
        <w:rPr>
          <w:b/>
          <w:highlight w:val="yellow"/>
        </w:rPr>
        <w:t xml:space="preserve">[For independent consideration and review; please make any and all changes that you believe appropriate, or disregard these suggestions in their entirety. The customer is ultimately </w:t>
      </w:r>
      <w:proofErr w:type="gramStart"/>
      <w:r>
        <w:rPr>
          <w:b/>
          <w:highlight w:val="yellow"/>
        </w:rPr>
        <w:t>responsible  for</w:t>
      </w:r>
      <w:proofErr w:type="gramEnd"/>
      <w:r>
        <w:rPr>
          <w:b/>
          <w:highlight w:val="yellow"/>
        </w:rPr>
        <w:t xml:space="preserve"> the accuracy and completeness of all claims submitted to third-party payers. Nothing in this document should be construed as a guarantee by St. Jude Medical regarding coverage or payment at any specific level, and St. Jude Medical does not advocate or warrant the appropriateness of the use of any particular code. This form letter is intended for prior authorization/appeals purposes, not for promotional purposes. Please see the FDA-approved label for information relevant to any prescribing decisions.]</w:t>
      </w:r>
    </w:p>
    <w:p w:rsidR="007040B3" w:rsidRDefault="007040B3" w:rsidP="007040B3">
      <w:pPr>
        <w:pStyle w:val="Default"/>
        <w:rPr>
          <w:color w:val="FF0000"/>
          <w:sz w:val="20"/>
          <w:szCs w:val="20"/>
        </w:rPr>
      </w:pPr>
      <w:r>
        <w:rPr>
          <w:i/>
          <w:iCs/>
          <w:color w:val="FF0000"/>
          <w:sz w:val="20"/>
          <w:szCs w:val="20"/>
        </w:rPr>
        <w:t xml:space="preserve">[Date] </w:t>
      </w:r>
    </w:p>
    <w:p w:rsidR="007040B3" w:rsidRDefault="007040B3" w:rsidP="007040B3">
      <w:pPr>
        <w:pStyle w:val="Default"/>
        <w:rPr>
          <w:color w:val="FF0000"/>
          <w:sz w:val="20"/>
          <w:szCs w:val="20"/>
        </w:rPr>
      </w:pPr>
      <w:r>
        <w:rPr>
          <w:i/>
          <w:iCs/>
          <w:color w:val="FF0000"/>
          <w:sz w:val="20"/>
          <w:szCs w:val="20"/>
        </w:rPr>
        <w:t xml:space="preserve">[Payer contact name] </w:t>
      </w:r>
    </w:p>
    <w:p w:rsidR="007040B3" w:rsidRDefault="007040B3" w:rsidP="007040B3">
      <w:pPr>
        <w:pStyle w:val="Default"/>
        <w:rPr>
          <w:color w:val="FF0000"/>
          <w:sz w:val="20"/>
          <w:szCs w:val="20"/>
        </w:rPr>
      </w:pPr>
      <w:r>
        <w:rPr>
          <w:i/>
          <w:iCs/>
          <w:color w:val="FF0000"/>
          <w:sz w:val="20"/>
          <w:szCs w:val="20"/>
        </w:rPr>
        <w:t xml:space="preserve">[Payer contact title] </w:t>
      </w:r>
    </w:p>
    <w:p w:rsidR="007040B3" w:rsidRDefault="007040B3" w:rsidP="007040B3">
      <w:pPr>
        <w:pStyle w:val="Default"/>
        <w:rPr>
          <w:color w:val="FF0000"/>
          <w:sz w:val="20"/>
          <w:szCs w:val="20"/>
        </w:rPr>
      </w:pPr>
      <w:r>
        <w:rPr>
          <w:i/>
          <w:iCs/>
          <w:color w:val="FF0000"/>
          <w:sz w:val="20"/>
          <w:szCs w:val="20"/>
        </w:rPr>
        <w:t xml:space="preserve">[Payer] </w:t>
      </w:r>
    </w:p>
    <w:p w:rsidR="007040B3" w:rsidRDefault="007040B3" w:rsidP="007040B3">
      <w:pPr>
        <w:pStyle w:val="Default"/>
        <w:rPr>
          <w:color w:val="FF0000"/>
          <w:sz w:val="20"/>
          <w:szCs w:val="20"/>
        </w:rPr>
      </w:pPr>
      <w:r>
        <w:rPr>
          <w:i/>
          <w:iCs/>
          <w:color w:val="FF0000"/>
          <w:sz w:val="20"/>
          <w:szCs w:val="20"/>
        </w:rPr>
        <w:t xml:space="preserve">[Street address] </w:t>
      </w:r>
    </w:p>
    <w:p w:rsidR="007040B3" w:rsidRDefault="007040B3" w:rsidP="007040B3">
      <w:pPr>
        <w:pStyle w:val="Default"/>
        <w:rPr>
          <w:color w:val="FF0000"/>
          <w:sz w:val="20"/>
          <w:szCs w:val="20"/>
        </w:rPr>
      </w:pPr>
      <w:r>
        <w:rPr>
          <w:i/>
          <w:iCs/>
          <w:color w:val="FF0000"/>
          <w:sz w:val="20"/>
          <w:szCs w:val="20"/>
        </w:rPr>
        <w:t xml:space="preserve">[City, State, zip code] </w:t>
      </w:r>
    </w:p>
    <w:p w:rsidR="008A2D07" w:rsidRDefault="008A2D07" w:rsidP="007040B3">
      <w:pPr>
        <w:pStyle w:val="Default"/>
        <w:rPr>
          <w:sz w:val="20"/>
          <w:szCs w:val="20"/>
        </w:rPr>
      </w:pPr>
    </w:p>
    <w:p w:rsidR="007040B3" w:rsidRPr="008A2D07" w:rsidRDefault="007040B3" w:rsidP="007040B3">
      <w:pPr>
        <w:pStyle w:val="Default"/>
        <w:rPr>
          <w:b/>
          <w:sz w:val="20"/>
          <w:szCs w:val="20"/>
        </w:rPr>
      </w:pPr>
      <w:r w:rsidRPr="008A2D07">
        <w:rPr>
          <w:b/>
          <w:sz w:val="20"/>
          <w:szCs w:val="20"/>
        </w:rPr>
        <w:t xml:space="preserve">Re: Request for </w:t>
      </w:r>
      <w:r w:rsidR="006C051C">
        <w:rPr>
          <w:b/>
          <w:sz w:val="20"/>
          <w:szCs w:val="20"/>
        </w:rPr>
        <w:t xml:space="preserve">Prior Authorization </w:t>
      </w:r>
      <w:r w:rsidRPr="008A2D07">
        <w:rPr>
          <w:b/>
          <w:sz w:val="20"/>
          <w:szCs w:val="20"/>
        </w:rPr>
        <w:t>of</w:t>
      </w:r>
      <w:r w:rsidR="00B7343C">
        <w:rPr>
          <w:b/>
          <w:sz w:val="20"/>
          <w:szCs w:val="20"/>
        </w:rPr>
        <w:t xml:space="preserve"> T</w:t>
      </w:r>
      <w:r w:rsidR="00B7343C" w:rsidRPr="00B7343C">
        <w:rPr>
          <w:b/>
          <w:sz w:val="20"/>
          <w:szCs w:val="20"/>
        </w:rPr>
        <w:t>ranscatheter Patent Foramen Ovale (PFO) closure</w:t>
      </w:r>
    </w:p>
    <w:p w:rsidR="008A2D07" w:rsidRDefault="008A2D07" w:rsidP="007040B3">
      <w:pPr>
        <w:pStyle w:val="Default"/>
        <w:rPr>
          <w:sz w:val="20"/>
          <w:szCs w:val="20"/>
        </w:rPr>
      </w:pPr>
    </w:p>
    <w:p w:rsidR="007040B3" w:rsidRDefault="007040B3" w:rsidP="007040B3">
      <w:pPr>
        <w:pStyle w:val="Default"/>
        <w:rPr>
          <w:color w:val="FF0000"/>
          <w:sz w:val="20"/>
          <w:szCs w:val="20"/>
        </w:rPr>
      </w:pPr>
      <w:r>
        <w:rPr>
          <w:sz w:val="20"/>
          <w:szCs w:val="20"/>
        </w:rPr>
        <w:t xml:space="preserve">Patient name: </w:t>
      </w:r>
      <w:r>
        <w:rPr>
          <w:i/>
          <w:iCs/>
          <w:color w:val="FF0000"/>
          <w:sz w:val="20"/>
          <w:szCs w:val="20"/>
        </w:rPr>
        <w:t xml:space="preserve">[First and last name] </w:t>
      </w:r>
    </w:p>
    <w:p w:rsidR="007040B3" w:rsidRDefault="007040B3" w:rsidP="007040B3">
      <w:pPr>
        <w:pStyle w:val="Default"/>
        <w:rPr>
          <w:color w:val="FF0000"/>
          <w:sz w:val="20"/>
          <w:szCs w:val="20"/>
        </w:rPr>
      </w:pPr>
      <w:r>
        <w:rPr>
          <w:sz w:val="20"/>
          <w:szCs w:val="20"/>
        </w:rPr>
        <w:t xml:space="preserve">Patient date of birth: </w:t>
      </w:r>
      <w:r>
        <w:rPr>
          <w:i/>
          <w:iCs/>
          <w:color w:val="FF0000"/>
          <w:sz w:val="20"/>
          <w:szCs w:val="20"/>
        </w:rPr>
        <w:t xml:space="preserve">[XX/XX/XXXX] </w:t>
      </w:r>
    </w:p>
    <w:p w:rsidR="007040B3" w:rsidRDefault="007040B3" w:rsidP="007040B3">
      <w:pPr>
        <w:pStyle w:val="Default"/>
        <w:rPr>
          <w:color w:val="FF0000"/>
          <w:sz w:val="20"/>
          <w:szCs w:val="20"/>
        </w:rPr>
      </w:pPr>
      <w:r>
        <w:rPr>
          <w:sz w:val="20"/>
          <w:szCs w:val="20"/>
        </w:rPr>
        <w:t xml:space="preserve">SS # </w:t>
      </w:r>
      <w:r>
        <w:rPr>
          <w:i/>
          <w:iCs/>
          <w:color w:val="FF0000"/>
          <w:sz w:val="20"/>
          <w:szCs w:val="20"/>
        </w:rPr>
        <w:t xml:space="preserve">[XXX-XX-XXXX] </w:t>
      </w:r>
    </w:p>
    <w:p w:rsidR="007040B3" w:rsidRDefault="007040B3" w:rsidP="007040B3">
      <w:pPr>
        <w:pStyle w:val="Default"/>
        <w:rPr>
          <w:color w:val="FF0000"/>
          <w:sz w:val="20"/>
          <w:szCs w:val="20"/>
        </w:rPr>
      </w:pPr>
      <w:r>
        <w:rPr>
          <w:sz w:val="20"/>
          <w:szCs w:val="20"/>
        </w:rPr>
        <w:t xml:space="preserve">Insurance ID # </w:t>
      </w:r>
      <w:r>
        <w:rPr>
          <w:i/>
          <w:iCs/>
          <w:color w:val="FF0000"/>
          <w:sz w:val="20"/>
          <w:szCs w:val="20"/>
        </w:rPr>
        <w:t xml:space="preserve">[XXXXXXXXXXXXXXX] </w:t>
      </w:r>
    </w:p>
    <w:p w:rsidR="007040B3" w:rsidRDefault="007040B3" w:rsidP="007040B3">
      <w:pPr>
        <w:pStyle w:val="Default"/>
        <w:rPr>
          <w:color w:val="FF0000"/>
          <w:sz w:val="20"/>
          <w:szCs w:val="20"/>
        </w:rPr>
      </w:pPr>
      <w:r>
        <w:rPr>
          <w:sz w:val="20"/>
          <w:szCs w:val="20"/>
        </w:rPr>
        <w:t xml:space="preserve">Group # </w:t>
      </w:r>
      <w:r>
        <w:rPr>
          <w:i/>
          <w:iCs/>
          <w:color w:val="FF0000"/>
          <w:sz w:val="20"/>
          <w:szCs w:val="20"/>
        </w:rPr>
        <w:t xml:space="preserve">[XXXXXXXXXX] </w:t>
      </w:r>
    </w:p>
    <w:p w:rsidR="007040B3" w:rsidRDefault="007040B3" w:rsidP="007040B3">
      <w:pPr>
        <w:pStyle w:val="Default"/>
        <w:rPr>
          <w:color w:val="FF0000"/>
          <w:sz w:val="20"/>
          <w:szCs w:val="20"/>
        </w:rPr>
      </w:pPr>
      <w:r>
        <w:rPr>
          <w:sz w:val="20"/>
          <w:szCs w:val="20"/>
        </w:rPr>
        <w:t xml:space="preserve">Date of Service: </w:t>
      </w:r>
      <w:r>
        <w:rPr>
          <w:i/>
          <w:iCs/>
          <w:color w:val="FF0000"/>
          <w:sz w:val="20"/>
          <w:szCs w:val="20"/>
        </w:rPr>
        <w:t xml:space="preserve">[XX/XX/XXXX] </w:t>
      </w:r>
    </w:p>
    <w:p w:rsidR="007A35AB" w:rsidRDefault="00B7343C" w:rsidP="00541FA3">
      <w:pPr>
        <w:pStyle w:val="Default"/>
        <w:ind w:left="2160" w:hanging="2160"/>
        <w:rPr>
          <w:i/>
          <w:iCs/>
          <w:color w:val="FF0000"/>
          <w:sz w:val="20"/>
          <w:szCs w:val="20"/>
        </w:rPr>
      </w:pPr>
      <w:r>
        <w:rPr>
          <w:sz w:val="20"/>
          <w:szCs w:val="20"/>
        </w:rPr>
        <w:t xml:space="preserve">CPT™ </w:t>
      </w:r>
      <w:r w:rsidR="007040B3">
        <w:rPr>
          <w:sz w:val="20"/>
          <w:szCs w:val="20"/>
        </w:rPr>
        <w:t xml:space="preserve">Code: </w:t>
      </w:r>
      <w:r w:rsidR="007A35AB">
        <w:rPr>
          <w:sz w:val="20"/>
          <w:szCs w:val="20"/>
        </w:rPr>
        <w:tab/>
      </w:r>
      <w:r w:rsidR="007040B3">
        <w:rPr>
          <w:i/>
          <w:iCs/>
          <w:color w:val="FF0000"/>
          <w:sz w:val="20"/>
          <w:szCs w:val="20"/>
        </w:rPr>
        <w:t>[</w:t>
      </w:r>
      <w:r w:rsidR="00541FA3">
        <w:rPr>
          <w:b/>
          <w:i/>
          <w:iCs/>
          <w:color w:val="FF0000"/>
          <w:sz w:val="20"/>
          <w:szCs w:val="20"/>
        </w:rPr>
        <w:t>93580</w:t>
      </w:r>
      <w:r w:rsidR="007A35AB">
        <w:rPr>
          <w:i/>
          <w:iCs/>
          <w:color w:val="FF0000"/>
          <w:sz w:val="20"/>
          <w:szCs w:val="20"/>
        </w:rPr>
        <w:t xml:space="preserve"> – </w:t>
      </w:r>
      <w:r w:rsidR="00541FA3">
        <w:rPr>
          <w:i/>
          <w:iCs/>
          <w:color w:val="FF0000"/>
          <w:sz w:val="20"/>
          <w:szCs w:val="20"/>
        </w:rPr>
        <w:t>Percutaneous transcatheter closure of congenital interatrial communication                             (i.e., Fontan fenestration, atrial septal defect) with implant</w:t>
      </w:r>
      <w:ins w:id="1" w:author="St. Jude Medical" w:date="2016-10-24T15:24:00Z">
        <w:r w:rsidR="00223456">
          <w:rPr>
            <w:i/>
            <w:iCs/>
            <w:color w:val="FF0000"/>
            <w:sz w:val="20"/>
            <w:szCs w:val="20"/>
          </w:rPr>
          <w:t>]</w:t>
        </w:r>
      </w:ins>
    </w:p>
    <w:p w:rsidR="00B7343C" w:rsidRDefault="00B7343C" w:rsidP="00541FA3">
      <w:pPr>
        <w:pStyle w:val="Default"/>
        <w:rPr>
          <w:i/>
          <w:iCs/>
          <w:color w:val="FF0000"/>
          <w:sz w:val="20"/>
          <w:szCs w:val="20"/>
        </w:rPr>
      </w:pPr>
    </w:p>
    <w:p w:rsidR="007040B3" w:rsidRDefault="00B7343C" w:rsidP="00541FA3">
      <w:pPr>
        <w:pStyle w:val="Default"/>
        <w:rPr>
          <w:color w:val="FF0000"/>
          <w:sz w:val="20"/>
          <w:szCs w:val="20"/>
        </w:rPr>
      </w:pPr>
      <w:r>
        <w:rPr>
          <w:i/>
          <w:iCs/>
          <w:color w:val="FF0000"/>
          <w:sz w:val="20"/>
          <w:szCs w:val="20"/>
        </w:rPr>
        <w:t>F</w:t>
      </w:r>
      <w:r w:rsidRPr="00B7343C">
        <w:rPr>
          <w:i/>
          <w:iCs/>
          <w:color w:val="FF0000"/>
          <w:sz w:val="20"/>
          <w:szCs w:val="20"/>
        </w:rPr>
        <w:t>or physician and outpatient facility billing if billing Medicare or Medicare Advantage, the facility may also repor</w:t>
      </w:r>
      <w:r>
        <w:rPr>
          <w:i/>
          <w:iCs/>
          <w:color w:val="FF0000"/>
          <w:sz w:val="20"/>
          <w:szCs w:val="20"/>
        </w:rPr>
        <w:t>t:</w:t>
      </w:r>
      <w:r w:rsidR="007A35AB">
        <w:rPr>
          <w:i/>
          <w:iCs/>
          <w:color w:val="FF0000"/>
          <w:sz w:val="20"/>
          <w:szCs w:val="20"/>
        </w:rPr>
        <w:tab/>
      </w:r>
      <w:r w:rsidR="007A35AB">
        <w:rPr>
          <w:i/>
          <w:iCs/>
          <w:color w:val="FF0000"/>
          <w:sz w:val="20"/>
          <w:szCs w:val="20"/>
        </w:rPr>
        <w:tab/>
      </w:r>
      <w:r w:rsidR="007040B3">
        <w:rPr>
          <w:i/>
          <w:iCs/>
          <w:color w:val="FF0000"/>
          <w:sz w:val="20"/>
          <w:szCs w:val="20"/>
        </w:rPr>
        <w:t xml:space="preserve"> </w:t>
      </w:r>
    </w:p>
    <w:p w:rsidR="00815BC6" w:rsidRDefault="00B7343C" w:rsidP="007A35AB">
      <w:pPr>
        <w:pStyle w:val="Default"/>
        <w:ind w:left="2160"/>
        <w:rPr>
          <w:i/>
          <w:iCs/>
          <w:color w:val="FF0000"/>
          <w:sz w:val="20"/>
          <w:szCs w:val="20"/>
        </w:rPr>
      </w:pPr>
      <w:r>
        <w:rPr>
          <w:b/>
          <w:i/>
          <w:iCs/>
          <w:color w:val="FF0000"/>
          <w:sz w:val="20"/>
          <w:szCs w:val="20"/>
        </w:rPr>
        <w:t>[</w:t>
      </w:r>
      <w:r w:rsidR="00D84FD6">
        <w:rPr>
          <w:b/>
          <w:i/>
          <w:iCs/>
          <w:color w:val="FF0000"/>
          <w:sz w:val="20"/>
          <w:szCs w:val="20"/>
        </w:rPr>
        <w:t>C1817</w:t>
      </w:r>
      <w:r w:rsidR="00815BC6">
        <w:rPr>
          <w:i/>
          <w:iCs/>
          <w:color w:val="FF0000"/>
          <w:sz w:val="20"/>
          <w:szCs w:val="20"/>
        </w:rPr>
        <w:t xml:space="preserve"> – </w:t>
      </w:r>
      <w:r w:rsidR="00D84FD6">
        <w:rPr>
          <w:i/>
          <w:iCs/>
          <w:color w:val="FF0000"/>
          <w:sz w:val="20"/>
          <w:szCs w:val="20"/>
        </w:rPr>
        <w:t>Septal defe</w:t>
      </w:r>
      <w:r>
        <w:rPr>
          <w:i/>
          <w:iCs/>
          <w:color w:val="FF0000"/>
          <w:sz w:val="20"/>
          <w:szCs w:val="20"/>
        </w:rPr>
        <w:t>ct implant system, intracardiac]</w:t>
      </w:r>
    </w:p>
    <w:p w:rsidR="00D84FD6" w:rsidRDefault="00D84FD6" w:rsidP="007A35AB">
      <w:pPr>
        <w:pStyle w:val="Default"/>
        <w:ind w:left="2160"/>
        <w:rPr>
          <w:i/>
          <w:iCs/>
          <w:color w:val="FF0000"/>
          <w:sz w:val="20"/>
          <w:szCs w:val="20"/>
        </w:rPr>
      </w:pPr>
    </w:p>
    <w:p w:rsidR="00815BC6" w:rsidRDefault="00B7343C" w:rsidP="00B7343C">
      <w:pPr>
        <w:pStyle w:val="Default"/>
        <w:rPr>
          <w:i/>
          <w:iCs/>
          <w:color w:val="FF0000"/>
          <w:sz w:val="20"/>
          <w:szCs w:val="20"/>
        </w:rPr>
      </w:pPr>
      <w:r>
        <w:rPr>
          <w:i/>
          <w:iCs/>
          <w:color w:val="FF0000"/>
          <w:sz w:val="20"/>
          <w:szCs w:val="20"/>
          <w:u w:val="single"/>
        </w:rPr>
        <w:t>I</w:t>
      </w:r>
      <w:r w:rsidR="00815BC6" w:rsidRPr="005268A1">
        <w:rPr>
          <w:i/>
          <w:iCs/>
          <w:color w:val="FF0000"/>
          <w:sz w:val="20"/>
          <w:szCs w:val="20"/>
          <w:u w:val="single"/>
        </w:rPr>
        <w:t>npatient</w:t>
      </w:r>
      <w:r>
        <w:rPr>
          <w:i/>
          <w:iCs/>
          <w:color w:val="FF0000"/>
          <w:sz w:val="20"/>
          <w:szCs w:val="20"/>
        </w:rPr>
        <w:t xml:space="preserve"> for all</w:t>
      </w:r>
      <w:r w:rsidR="00815BC6">
        <w:rPr>
          <w:i/>
          <w:iCs/>
          <w:color w:val="FF0000"/>
          <w:sz w:val="20"/>
          <w:szCs w:val="20"/>
        </w:rPr>
        <w:t xml:space="preserve"> payer</w:t>
      </w:r>
      <w:r>
        <w:rPr>
          <w:i/>
          <w:iCs/>
          <w:color w:val="FF0000"/>
          <w:sz w:val="20"/>
          <w:szCs w:val="20"/>
        </w:rPr>
        <w:t>s</w:t>
      </w:r>
      <w:r w:rsidR="00815BC6">
        <w:rPr>
          <w:i/>
          <w:iCs/>
          <w:color w:val="FF0000"/>
          <w:sz w:val="20"/>
          <w:szCs w:val="20"/>
        </w:rPr>
        <w:t>:</w:t>
      </w:r>
    </w:p>
    <w:p w:rsidR="00815BC6" w:rsidRPr="00324904" w:rsidRDefault="00B7343C" w:rsidP="007A35AB">
      <w:pPr>
        <w:pStyle w:val="Default"/>
        <w:ind w:left="2160"/>
        <w:rPr>
          <w:iCs/>
          <w:color w:val="FF0000"/>
          <w:sz w:val="20"/>
          <w:szCs w:val="20"/>
        </w:rPr>
      </w:pPr>
      <w:r>
        <w:rPr>
          <w:b/>
          <w:i/>
          <w:iCs/>
          <w:color w:val="FF0000"/>
          <w:sz w:val="20"/>
          <w:szCs w:val="20"/>
        </w:rPr>
        <w:t>[</w:t>
      </w:r>
      <w:r w:rsidR="00D84FD6">
        <w:rPr>
          <w:b/>
          <w:i/>
          <w:iCs/>
          <w:color w:val="FF0000"/>
          <w:sz w:val="20"/>
          <w:szCs w:val="20"/>
        </w:rPr>
        <w:t xml:space="preserve">02U53JZ – </w:t>
      </w:r>
      <w:r w:rsidR="00D84FD6" w:rsidRPr="00D84FD6">
        <w:rPr>
          <w:i/>
          <w:iCs/>
          <w:color w:val="FF0000"/>
          <w:sz w:val="20"/>
          <w:szCs w:val="20"/>
        </w:rPr>
        <w:t>Supplement atrial septum with synthetic substitute, percutaneous approach</w:t>
      </w:r>
      <w:r>
        <w:rPr>
          <w:i/>
          <w:iCs/>
          <w:color w:val="FF0000"/>
          <w:sz w:val="20"/>
          <w:szCs w:val="20"/>
        </w:rPr>
        <w:t>]</w:t>
      </w:r>
    </w:p>
    <w:p w:rsidR="009C4F08" w:rsidRDefault="009C4F08" w:rsidP="007040B3">
      <w:pPr>
        <w:pStyle w:val="Default"/>
        <w:rPr>
          <w:sz w:val="20"/>
          <w:szCs w:val="20"/>
        </w:rPr>
      </w:pPr>
    </w:p>
    <w:p w:rsidR="007040B3" w:rsidRDefault="007040B3" w:rsidP="007040B3">
      <w:pPr>
        <w:pStyle w:val="Default"/>
        <w:rPr>
          <w:sz w:val="20"/>
          <w:szCs w:val="20"/>
        </w:rPr>
      </w:pPr>
      <w:r>
        <w:rPr>
          <w:sz w:val="20"/>
          <w:szCs w:val="20"/>
        </w:rPr>
        <w:t xml:space="preserve">Dear </w:t>
      </w:r>
      <w:r>
        <w:rPr>
          <w:i/>
          <w:iCs/>
          <w:color w:val="FF0000"/>
          <w:sz w:val="20"/>
          <w:szCs w:val="20"/>
        </w:rPr>
        <w:t>[Payer contact name]</w:t>
      </w:r>
      <w:r>
        <w:rPr>
          <w:sz w:val="20"/>
          <w:szCs w:val="20"/>
        </w:rPr>
        <w:t xml:space="preserve">: </w:t>
      </w:r>
    </w:p>
    <w:p w:rsidR="009C4F08" w:rsidRDefault="009C4F08" w:rsidP="007040B3">
      <w:pPr>
        <w:pStyle w:val="Default"/>
        <w:rPr>
          <w:sz w:val="20"/>
          <w:szCs w:val="20"/>
        </w:rPr>
      </w:pPr>
    </w:p>
    <w:p w:rsidR="007040B3" w:rsidRDefault="007040B3" w:rsidP="007040B3">
      <w:pPr>
        <w:pStyle w:val="Default"/>
        <w:rPr>
          <w:sz w:val="20"/>
          <w:szCs w:val="20"/>
        </w:rPr>
      </w:pPr>
      <w:r>
        <w:rPr>
          <w:sz w:val="20"/>
          <w:szCs w:val="20"/>
        </w:rPr>
        <w:t xml:space="preserve">I am writing to request </w:t>
      </w:r>
      <w:r w:rsidR="006C051C">
        <w:rPr>
          <w:sz w:val="20"/>
          <w:szCs w:val="20"/>
        </w:rPr>
        <w:t>prior authorization</w:t>
      </w:r>
      <w:r>
        <w:rPr>
          <w:sz w:val="20"/>
          <w:szCs w:val="20"/>
        </w:rPr>
        <w:t xml:space="preserve"> of </w:t>
      </w:r>
      <w:r w:rsidR="006C051C">
        <w:rPr>
          <w:sz w:val="20"/>
          <w:szCs w:val="20"/>
        </w:rPr>
        <w:t>services I deem medically necessary</w:t>
      </w:r>
      <w:r>
        <w:rPr>
          <w:sz w:val="20"/>
          <w:szCs w:val="20"/>
        </w:rPr>
        <w:t xml:space="preserve"> for the above-referenced </w:t>
      </w:r>
      <w:r w:rsidR="00F67B90">
        <w:rPr>
          <w:sz w:val="20"/>
          <w:szCs w:val="20"/>
        </w:rPr>
        <w:t>procedure</w:t>
      </w:r>
      <w:r>
        <w:rPr>
          <w:sz w:val="20"/>
          <w:szCs w:val="20"/>
        </w:rPr>
        <w:t xml:space="preserve">. The service </w:t>
      </w:r>
      <w:r w:rsidR="00B7343C">
        <w:rPr>
          <w:sz w:val="20"/>
          <w:szCs w:val="20"/>
        </w:rPr>
        <w:t>involves the</w:t>
      </w:r>
      <w:r>
        <w:rPr>
          <w:sz w:val="20"/>
          <w:szCs w:val="20"/>
        </w:rPr>
        <w:t xml:space="preserve"> implant of </w:t>
      </w:r>
      <w:r w:rsidR="006C051C">
        <w:rPr>
          <w:sz w:val="20"/>
          <w:szCs w:val="20"/>
        </w:rPr>
        <w:t xml:space="preserve">the </w:t>
      </w:r>
      <w:r w:rsidR="00D84FD6">
        <w:rPr>
          <w:sz w:val="20"/>
          <w:szCs w:val="20"/>
        </w:rPr>
        <w:t>AMPLATZER</w:t>
      </w:r>
      <w:r w:rsidR="00DC6562">
        <w:rPr>
          <w:sz w:val="20"/>
          <w:szCs w:val="20"/>
        </w:rPr>
        <w:t>™</w:t>
      </w:r>
      <w:r w:rsidR="00D84FD6">
        <w:rPr>
          <w:sz w:val="20"/>
          <w:szCs w:val="20"/>
        </w:rPr>
        <w:t xml:space="preserve"> PFO Occluder system</w:t>
      </w:r>
      <w:r>
        <w:rPr>
          <w:sz w:val="20"/>
          <w:szCs w:val="20"/>
        </w:rPr>
        <w:t xml:space="preserve"> </w:t>
      </w:r>
      <w:r w:rsidR="00110650">
        <w:rPr>
          <w:sz w:val="20"/>
          <w:szCs w:val="20"/>
        </w:rPr>
        <w:t xml:space="preserve">to be </w:t>
      </w:r>
      <w:r>
        <w:rPr>
          <w:sz w:val="20"/>
          <w:szCs w:val="20"/>
        </w:rPr>
        <w:t xml:space="preserve">provided to </w:t>
      </w:r>
      <w:r>
        <w:rPr>
          <w:i/>
          <w:iCs/>
          <w:color w:val="FF0000"/>
          <w:sz w:val="20"/>
          <w:szCs w:val="20"/>
        </w:rPr>
        <w:t xml:space="preserve">[patient’s name] </w:t>
      </w:r>
      <w:r>
        <w:rPr>
          <w:sz w:val="20"/>
          <w:szCs w:val="20"/>
        </w:rPr>
        <w:t xml:space="preserve">on </w:t>
      </w:r>
      <w:r>
        <w:rPr>
          <w:i/>
          <w:iCs/>
          <w:color w:val="FF0000"/>
          <w:sz w:val="20"/>
          <w:szCs w:val="20"/>
        </w:rPr>
        <w:t>[procedure date]</w:t>
      </w:r>
      <w:r w:rsidR="00D84FD6">
        <w:rPr>
          <w:sz w:val="20"/>
          <w:szCs w:val="20"/>
        </w:rPr>
        <w:t xml:space="preserve"> </w:t>
      </w:r>
      <w:r w:rsidR="00D84FD6" w:rsidRPr="00D84FD6">
        <w:rPr>
          <w:sz w:val="20"/>
          <w:szCs w:val="20"/>
        </w:rPr>
        <w:t xml:space="preserve">in </w:t>
      </w:r>
      <w:r w:rsidR="00D84FD6" w:rsidRPr="00D84FD6">
        <w:rPr>
          <w:color w:val="auto"/>
          <w:sz w:val="20"/>
          <w:szCs w:val="20"/>
        </w:rPr>
        <w:t>the</w:t>
      </w:r>
      <w:r w:rsidR="00D84FD6" w:rsidRPr="00D84FD6">
        <w:rPr>
          <w:i/>
          <w:color w:val="FF0000"/>
          <w:sz w:val="20"/>
          <w:szCs w:val="20"/>
        </w:rPr>
        <w:t xml:space="preserve"> [inpatient/outpatient]</w:t>
      </w:r>
      <w:r w:rsidR="00D84FD6" w:rsidRPr="00D84FD6">
        <w:rPr>
          <w:color w:val="FF0000"/>
          <w:sz w:val="20"/>
          <w:szCs w:val="20"/>
        </w:rPr>
        <w:t xml:space="preserve"> </w:t>
      </w:r>
      <w:r w:rsidR="00D84FD6">
        <w:rPr>
          <w:sz w:val="20"/>
          <w:szCs w:val="20"/>
        </w:rPr>
        <w:t>setting.</w:t>
      </w:r>
    </w:p>
    <w:p w:rsidR="007571B7" w:rsidRDefault="007571B7" w:rsidP="007571B7">
      <w:pPr>
        <w:pStyle w:val="Default"/>
        <w:rPr>
          <w:sz w:val="20"/>
          <w:szCs w:val="20"/>
        </w:rPr>
      </w:pPr>
    </w:p>
    <w:p w:rsidR="007571B7" w:rsidRPr="008E5D54" w:rsidRDefault="007571B7" w:rsidP="007571B7">
      <w:pPr>
        <w:pStyle w:val="Default"/>
        <w:rPr>
          <w:i/>
          <w:color w:val="00B050"/>
          <w:sz w:val="20"/>
          <w:szCs w:val="20"/>
        </w:rPr>
      </w:pPr>
      <w:r>
        <w:rPr>
          <w:sz w:val="20"/>
          <w:szCs w:val="20"/>
        </w:rPr>
        <w:t>According to a comprehensive neurological assessment</w:t>
      </w:r>
      <w:r w:rsidR="00997512">
        <w:rPr>
          <w:sz w:val="20"/>
          <w:szCs w:val="20"/>
        </w:rPr>
        <w:t>,</w:t>
      </w:r>
      <w:r>
        <w:rPr>
          <w:sz w:val="20"/>
          <w:szCs w:val="20"/>
        </w:rPr>
        <w:t xml:space="preserve"> </w:t>
      </w:r>
      <w:r w:rsidR="00B7343C" w:rsidRPr="00B7343C">
        <w:rPr>
          <w:color w:val="FF0000"/>
          <w:sz w:val="20"/>
          <w:szCs w:val="20"/>
        </w:rPr>
        <w:t xml:space="preserve">[insert patients name] </w:t>
      </w:r>
      <w:r>
        <w:rPr>
          <w:sz w:val="20"/>
          <w:szCs w:val="20"/>
        </w:rPr>
        <w:t xml:space="preserve">this patient suffered from an ischemic stroke of undetermined etiology – the so called cryptogenic stroke. The diagnosis of cryptogenic ischemic stroke has been documented by the referring physician, and results of the following relevant tests are attached </w:t>
      </w:r>
      <w:r w:rsidRPr="00B35AEC">
        <w:rPr>
          <w:i/>
          <w:color w:val="FF0000"/>
          <w:sz w:val="20"/>
          <w:szCs w:val="20"/>
        </w:rPr>
        <w:t>[</w:t>
      </w:r>
      <w:r>
        <w:rPr>
          <w:i/>
          <w:color w:val="FF0000"/>
          <w:sz w:val="20"/>
          <w:szCs w:val="20"/>
        </w:rPr>
        <w:t>Specify all tests that apply</w:t>
      </w:r>
      <w:r w:rsidRPr="00B35AEC">
        <w:rPr>
          <w:i/>
          <w:color w:val="FF0000"/>
          <w:sz w:val="20"/>
          <w:szCs w:val="20"/>
        </w:rPr>
        <w:t>]</w:t>
      </w:r>
    </w:p>
    <w:p w:rsidR="007571B7" w:rsidRPr="00B35AEC" w:rsidRDefault="007571B7" w:rsidP="00997512">
      <w:pPr>
        <w:pStyle w:val="Default"/>
        <w:numPr>
          <w:ilvl w:val="0"/>
          <w:numId w:val="3"/>
        </w:numPr>
        <w:rPr>
          <w:color w:val="auto"/>
          <w:sz w:val="20"/>
          <w:szCs w:val="20"/>
        </w:rPr>
      </w:pPr>
      <w:r w:rsidRPr="00B35AEC">
        <w:rPr>
          <w:color w:val="auto"/>
          <w:sz w:val="20"/>
          <w:szCs w:val="20"/>
        </w:rPr>
        <w:t>Echocardiogram reports documenting diagnosis of P</w:t>
      </w:r>
      <w:r w:rsidR="00B7343C">
        <w:rPr>
          <w:color w:val="auto"/>
          <w:sz w:val="20"/>
          <w:szCs w:val="20"/>
        </w:rPr>
        <w:t>atent Foramen Ovale (PFO)</w:t>
      </w:r>
    </w:p>
    <w:p w:rsidR="007571B7" w:rsidRPr="00B35AEC" w:rsidRDefault="007571B7" w:rsidP="00997512">
      <w:pPr>
        <w:pStyle w:val="Default"/>
        <w:numPr>
          <w:ilvl w:val="0"/>
          <w:numId w:val="3"/>
        </w:numPr>
        <w:rPr>
          <w:color w:val="auto"/>
          <w:sz w:val="20"/>
          <w:szCs w:val="20"/>
        </w:rPr>
      </w:pPr>
      <w:r w:rsidRPr="00B35AEC">
        <w:rPr>
          <w:color w:val="auto"/>
          <w:sz w:val="20"/>
          <w:szCs w:val="20"/>
        </w:rPr>
        <w:t>Documentation of index cryptogenic ischemic stroke</w:t>
      </w:r>
    </w:p>
    <w:p w:rsidR="007571B7" w:rsidRPr="00B35AEC" w:rsidRDefault="007571B7" w:rsidP="00997512">
      <w:pPr>
        <w:pStyle w:val="Default"/>
        <w:numPr>
          <w:ilvl w:val="0"/>
          <w:numId w:val="3"/>
        </w:numPr>
        <w:rPr>
          <w:color w:val="auto"/>
          <w:sz w:val="20"/>
          <w:szCs w:val="20"/>
        </w:rPr>
      </w:pPr>
      <w:r w:rsidRPr="00B35AEC">
        <w:rPr>
          <w:color w:val="auto"/>
          <w:sz w:val="20"/>
          <w:szCs w:val="20"/>
        </w:rPr>
        <w:t xml:space="preserve">Test results </w:t>
      </w:r>
      <w:r w:rsidR="00B7343C">
        <w:rPr>
          <w:color w:val="auto"/>
          <w:sz w:val="20"/>
          <w:szCs w:val="20"/>
        </w:rPr>
        <w:t>for</w:t>
      </w:r>
      <w:r w:rsidRPr="00B35AEC">
        <w:rPr>
          <w:color w:val="auto"/>
          <w:sz w:val="20"/>
          <w:szCs w:val="20"/>
        </w:rPr>
        <w:t xml:space="preserve"> typical sources of </w:t>
      </w:r>
      <w:proofErr w:type="spellStart"/>
      <w:r w:rsidRPr="00B35AEC">
        <w:rPr>
          <w:color w:val="auto"/>
          <w:sz w:val="20"/>
          <w:szCs w:val="20"/>
        </w:rPr>
        <w:t>cardioembolism</w:t>
      </w:r>
      <w:proofErr w:type="spellEnd"/>
      <w:r w:rsidRPr="00B35AEC">
        <w:rPr>
          <w:color w:val="auto"/>
          <w:sz w:val="20"/>
          <w:szCs w:val="20"/>
        </w:rPr>
        <w:t xml:space="preserve"> as a cause for ischemic stroke</w:t>
      </w:r>
    </w:p>
    <w:p w:rsidR="007571B7" w:rsidRPr="00B35AEC" w:rsidRDefault="007571B7" w:rsidP="00997512">
      <w:pPr>
        <w:pStyle w:val="Default"/>
        <w:numPr>
          <w:ilvl w:val="1"/>
          <w:numId w:val="3"/>
        </w:numPr>
        <w:rPr>
          <w:color w:val="auto"/>
          <w:sz w:val="20"/>
          <w:szCs w:val="20"/>
        </w:rPr>
      </w:pPr>
      <w:r w:rsidRPr="00B35AEC">
        <w:rPr>
          <w:color w:val="auto"/>
          <w:sz w:val="20"/>
          <w:szCs w:val="20"/>
        </w:rPr>
        <w:lastRenderedPageBreak/>
        <w:t xml:space="preserve">ECG results </w:t>
      </w:r>
      <w:r w:rsidR="00B7343C">
        <w:rPr>
          <w:color w:val="auto"/>
          <w:sz w:val="20"/>
          <w:szCs w:val="20"/>
        </w:rPr>
        <w:t>for</w:t>
      </w:r>
      <w:r w:rsidRPr="00B35AEC">
        <w:rPr>
          <w:color w:val="auto"/>
          <w:sz w:val="20"/>
          <w:szCs w:val="20"/>
        </w:rPr>
        <w:t xml:space="preserve"> rhythm disorders such as Atrial Fibrillation or Flutter</w:t>
      </w:r>
    </w:p>
    <w:p w:rsidR="007571B7" w:rsidRDefault="007571B7" w:rsidP="00997512">
      <w:pPr>
        <w:pStyle w:val="Default"/>
        <w:numPr>
          <w:ilvl w:val="1"/>
          <w:numId w:val="3"/>
        </w:numPr>
        <w:rPr>
          <w:color w:val="auto"/>
          <w:sz w:val="20"/>
          <w:szCs w:val="20"/>
        </w:rPr>
      </w:pPr>
      <w:r w:rsidRPr="00B35AEC">
        <w:rPr>
          <w:color w:val="auto"/>
          <w:sz w:val="20"/>
          <w:szCs w:val="20"/>
        </w:rPr>
        <w:t xml:space="preserve">Echocardiogram reports </w:t>
      </w:r>
      <w:r w:rsidR="00B7343C">
        <w:rPr>
          <w:color w:val="auto"/>
          <w:sz w:val="20"/>
          <w:szCs w:val="20"/>
        </w:rPr>
        <w:t>for</w:t>
      </w:r>
      <w:r w:rsidRPr="00B35AEC">
        <w:rPr>
          <w:color w:val="auto"/>
          <w:sz w:val="20"/>
          <w:szCs w:val="20"/>
        </w:rPr>
        <w:t xml:space="preserve"> other cardiogenic sources of embolism</w:t>
      </w:r>
    </w:p>
    <w:p w:rsidR="00997512" w:rsidRDefault="00997512" w:rsidP="00997512">
      <w:pPr>
        <w:pStyle w:val="ListParagraph"/>
        <w:numPr>
          <w:ilvl w:val="0"/>
          <w:numId w:val="3"/>
        </w:numPr>
        <w:rPr>
          <w:rFonts w:ascii="Calibri" w:hAnsi="Calibri" w:cs="Calibri"/>
          <w:sz w:val="20"/>
          <w:szCs w:val="20"/>
        </w:rPr>
      </w:pPr>
      <w:r w:rsidRPr="00997512">
        <w:rPr>
          <w:rFonts w:ascii="Calibri" w:hAnsi="Calibri" w:cs="Calibri"/>
          <w:sz w:val="20"/>
          <w:szCs w:val="20"/>
        </w:rPr>
        <w:t xml:space="preserve">Imaging of cerebral and extra-cerebral arteries </w:t>
      </w:r>
      <w:r w:rsidR="00B7343C">
        <w:rPr>
          <w:rFonts w:ascii="Calibri" w:hAnsi="Calibri" w:cs="Calibri"/>
          <w:sz w:val="20"/>
          <w:szCs w:val="20"/>
        </w:rPr>
        <w:t>for</w:t>
      </w:r>
      <w:r w:rsidRPr="00997512">
        <w:rPr>
          <w:rFonts w:ascii="Calibri" w:hAnsi="Calibri" w:cs="Calibri"/>
          <w:sz w:val="20"/>
          <w:szCs w:val="20"/>
        </w:rPr>
        <w:t xml:space="preserve"> atherosclerotic causes of stroke</w:t>
      </w:r>
    </w:p>
    <w:p w:rsidR="009830DF" w:rsidRPr="009830DF" w:rsidRDefault="009830DF" w:rsidP="009830DF">
      <w:pPr>
        <w:pStyle w:val="ListParagraph"/>
        <w:numPr>
          <w:ilvl w:val="0"/>
          <w:numId w:val="3"/>
        </w:numPr>
        <w:rPr>
          <w:rFonts w:ascii="Calibri" w:hAnsi="Calibri" w:cs="Calibri"/>
          <w:sz w:val="20"/>
          <w:szCs w:val="20"/>
        </w:rPr>
      </w:pPr>
      <w:r w:rsidRPr="009830DF">
        <w:rPr>
          <w:rFonts w:ascii="Calibri" w:hAnsi="Calibri" w:cs="Calibri"/>
          <w:sz w:val="20"/>
          <w:szCs w:val="20"/>
        </w:rPr>
        <w:t>Hematological evaluation for underlying hypercoagulable state</w:t>
      </w:r>
    </w:p>
    <w:p w:rsidR="007571B7" w:rsidRPr="00B35AEC" w:rsidRDefault="00997512" w:rsidP="00997512">
      <w:pPr>
        <w:pStyle w:val="ListParagraph"/>
        <w:numPr>
          <w:ilvl w:val="0"/>
          <w:numId w:val="3"/>
        </w:numPr>
        <w:rPr>
          <w:i/>
          <w:color w:val="00B050"/>
          <w:sz w:val="20"/>
          <w:szCs w:val="20"/>
        </w:rPr>
      </w:pPr>
      <w:r w:rsidRPr="00997512">
        <w:rPr>
          <w:rFonts w:ascii="Calibri" w:hAnsi="Calibri" w:cs="Calibri"/>
          <w:color w:val="FF0000"/>
          <w:sz w:val="20"/>
          <w:szCs w:val="20"/>
        </w:rPr>
        <w:t>[Additional examination and imaging as necessary]</w:t>
      </w:r>
      <w:r w:rsidRPr="00B35AEC">
        <w:rPr>
          <w:i/>
          <w:color w:val="00B050"/>
          <w:sz w:val="20"/>
          <w:szCs w:val="20"/>
        </w:rPr>
        <w:t xml:space="preserve"> </w:t>
      </w:r>
    </w:p>
    <w:p w:rsidR="00815F0B" w:rsidRDefault="007571B7" w:rsidP="008E5D54">
      <w:pPr>
        <w:pStyle w:val="Default"/>
        <w:rPr>
          <w:rFonts w:cs="Arial"/>
          <w:sz w:val="20"/>
          <w:szCs w:val="20"/>
        </w:rPr>
      </w:pPr>
      <w:r>
        <w:rPr>
          <w:sz w:val="20"/>
          <w:szCs w:val="20"/>
        </w:rPr>
        <w:t>The secondary stroke prevention</w:t>
      </w:r>
      <w:r w:rsidR="006311EB">
        <w:rPr>
          <w:sz w:val="20"/>
          <w:szCs w:val="20"/>
        </w:rPr>
        <w:t xml:space="preserve"> for this patient</w:t>
      </w:r>
      <w:r w:rsidR="00815F0B">
        <w:rPr>
          <w:sz w:val="20"/>
          <w:szCs w:val="20"/>
        </w:rPr>
        <w:t xml:space="preserve"> includes</w:t>
      </w:r>
      <w:r>
        <w:rPr>
          <w:sz w:val="20"/>
          <w:szCs w:val="20"/>
        </w:rPr>
        <w:t xml:space="preserve"> </w:t>
      </w:r>
      <w:r w:rsidR="006311EB">
        <w:rPr>
          <w:i/>
          <w:color w:val="FF0000"/>
          <w:sz w:val="20"/>
          <w:szCs w:val="20"/>
        </w:rPr>
        <w:t>[standard of care</w:t>
      </w:r>
      <w:r w:rsidRPr="00B35AEC">
        <w:rPr>
          <w:i/>
          <w:color w:val="FF0000"/>
          <w:sz w:val="20"/>
          <w:szCs w:val="20"/>
        </w:rPr>
        <w:t xml:space="preserve"> </w:t>
      </w:r>
      <w:r w:rsidR="00815F0B">
        <w:rPr>
          <w:i/>
          <w:color w:val="FF0000"/>
          <w:sz w:val="20"/>
          <w:szCs w:val="20"/>
        </w:rPr>
        <w:t>antithrombotic</w:t>
      </w:r>
      <w:r w:rsidR="006311EB">
        <w:rPr>
          <w:i/>
          <w:color w:val="FF0000"/>
          <w:sz w:val="20"/>
          <w:szCs w:val="20"/>
        </w:rPr>
        <w:t>/specify</w:t>
      </w:r>
      <w:r w:rsidRPr="00B35AEC">
        <w:rPr>
          <w:i/>
          <w:color w:val="FF0000"/>
          <w:sz w:val="20"/>
          <w:szCs w:val="20"/>
        </w:rPr>
        <w:t>]</w:t>
      </w:r>
      <w:r>
        <w:rPr>
          <w:sz w:val="20"/>
          <w:szCs w:val="20"/>
        </w:rPr>
        <w:t xml:space="preserve"> </w:t>
      </w:r>
      <w:r w:rsidR="00815F0B">
        <w:rPr>
          <w:sz w:val="20"/>
          <w:szCs w:val="20"/>
        </w:rPr>
        <w:t xml:space="preserve">medical </w:t>
      </w:r>
      <w:r>
        <w:rPr>
          <w:sz w:val="20"/>
          <w:szCs w:val="20"/>
        </w:rPr>
        <w:t>treatment</w:t>
      </w:r>
      <w:r w:rsidR="00815F0B">
        <w:rPr>
          <w:sz w:val="20"/>
          <w:szCs w:val="20"/>
        </w:rPr>
        <w:t xml:space="preserve">. However, </w:t>
      </w:r>
      <w:r w:rsidR="00815F0B">
        <w:rPr>
          <w:rFonts w:eastAsia="Times New Roman" w:cs="Arial"/>
          <w:sz w:val="20"/>
          <w:szCs w:val="20"/>
        </w:rPr>
        <w:t>the final results from the RESPECT trial have demonstrated that after long-term follow-up (~6 years)</w:t>
      </w:r>
      <w:r w:rsidR="00997512">
        <w:rPr>
          <w:rFonts w:eastAsia="Times New Roman" w:cs="Arial"/>
          <w:sz w:val="20"/>
          <w:szCs w:val="20"/>
        </w:rPr>
        <w:t>;</w:t>
      </w:r>
      <w:r w:rsidR="00815F0B">
        <w:rPr>
          <w:rFonts w:eastAsia="Times New Roman" w:cs="Arial"/>
          <w:b/>
          <w:sz w:val="20"/>
          <w:szCs w:val="20"/>
        </w:rPr>
        <w:t xml:space="preserve"> </w:t>
      </w:r>
      <w:r w:rsidR="00815F0B">
        <w:rPr>
          <w:rFonts w:cs="Arial"/>
          <w:sz w:val="20"/>
          <w:szCs w:val="20"/>
        </w:rPr>
        <w:t>closure with the A</w:t>
      </w:r>
      <w:r w:rsidR="00DC6562">
        <w:rPr>
          <w:rFonts w:cs="Arial"/>
          <w:sz w:val="20"/>
          <w:szCs w:val="20"/>
        </w:rPr>
        <w:t>MPLATZER™</w:t>
      </w:r>
      <w:r w:rsidR="00815F0B">
        <w:rPr>
          <w:rFonts w:cs="Arial"/>
          <w:sz w:val="20"/>
          <w:szCs w:val="20"/>
        </w:rPr>
        <w:t xml:space="preserve"> PFO Occluder was superior to </w:t>
      </w:r>
      <w:r w:rsidR="006311EB">
        <w:rPr>
          <w:rFonts w:cs="Arial"/>
          <w:sz w:val="20"/>
          <w:szCs w:val="20"/>
        </w:rPr>
        <w:t xml:space="preserve">the standard of care </w:t>
      </w:r>
      <w:r w:rsidR="00815F0B">
        <w:rPr>
          <w:rFonts w:cs="Arial"/>
          <w:sz w:val="20"/>
          <w:szCs w:val="20"/>
        </w:rPr>
        <w:t xml:space="preserve">medical therapy alone in preventing recurrent ischemic stroke, reducing the hazard rate by nearly half. </w:t>
      </w:r>
      <w:r w:rsidR="00815F0B">
        <w:rPr>
          <w:sz w:val="20"/>
          <w:szCs w:val="20"/>
        </w:rPr>
        <w:t>I believe that</w:t>
      </w:r>
      <w:r w:rsidR="006311EB">
        <w:rPr>
          <w:sz w:val="20"/>
          <w:szCs w:val="20"/>
        </w:rPr>
        <w:t xml:space="preserve"> this</w:t>
      </w:r>
      <w:r w:rsidR="00815F0B">
        <w:rPr>
          <w:sz w:val="20"/>
          <w:szCs w:val="20"/>
        </w:rPr>
        <w:t xml:space="preserve"> patient will benefit from an additional preventative measure, such as an implantation of the now FDA approved </w:t>
      </w:r>
      <w:r w:rsidR="00DC6562">
        <w:rPr>
          <w:rFonts w:cs="Arial"/>
          <w:sz w:val="20"/>
          <w:szCs w:val="20"/>
        </w:rPr>
        <w:t>AMPLATZER™</w:t>
      </w:r>
      <w:r w:rsidR="00815F0B">
        <w:rPr>
          <w:rFonts w:cs="Arial"/>
          <w:sz w:val="20"/>
          <w:szCs w:val="20"/>
        </w:rPr>
        <w:t xml:space="preserve"> PFO Occluder.</w:t>
      </w:r>
    </w:p>
    <w:p w:rsidR="00815F0B" w:rsidRDefault="00815F0B" w:rsidP="008E5D54">
      <w:pPr>
        <w:pStyle w:val="Default"/>
        <w:rPr>
          <w:rFonts w:cs="Arial"/>
          <w:sz w:val="20"/>
          <w:szCs w:val="20"/>
        </w:rPr>
      </w:pPr>
    </w:p>
    <w:p w:rsidR="007571B7" w:rsidRDefault="00815F0B" w:rsidP="008E5D54">
      <w:pPr>
        <w:pStyle w:val="Default"/>
        <w:rPr>
          <w:i/>
          <w:color w:val="FF0000"/>
          <w:sz w:val="20"/>
          <w:szCs w:val="20"/>
        </w:rPr>
      </w:pPr>
      <w:r>
        <w:rPr>
          <w:i/>
          <w:color w:val="FF0000"/>
          <w:sz w:val="20"/>
          <w:szCs w:val="20"/>
        </w:rPr>
        <w:t xml:space="preserve">[Insert, if applicable] </w:t>
      </w:r>
      <w:r>
        <w:rPr>
          <w:rFonts w:cs="Arial"/>
          <w:sz w:val="20"/>
          <w:szCs w:val="20"/>
        </w:rPr>
        <w:t>Moreover,</w:t>
      </w:r>
      <w:r>
        <w:rPr>
          <w:sz w:val="20"/>
          <w:szCs w:val="20"/>
        </w:rPr>
        <w:t xml:space="preserve"> t</w:t>
      </w:r>
      <w:r w:rsidR="006311EB">
        <w:rPr>
          <w:sz w:val="20"/>
          <w:szCs w:val="20"/>
        </w:rPr>
        <w:t>his medical treatment cannot be</w:t>
      </w:r>
      <w:r w:rsidR="007571B7">
        <w:rPr>
          <w:sz w:val="20"/>
          <w:szCs w:val="20"/>
        </w:rPr>
        <w:t xml:space="preserve"> </w:t>
      </w:r>
      <w:r w:rsidR="007571B7" w:rsidRPr="00B35AEC">
        <w:rPr>
          <w:i/>
          <w:color w:val="FF0000"/>
          <w:sz w:val="20"/>
          <w:szCs w:val="20"/>
        </w:rPr>
        <w:t>[effective / tolerated</w:t>
      </w:r>
      <w:r>
        <w:rPr>
          <w:i/>
          <w:color w:val="FF0000"/>
          <w:sz w:val="20"/>
          <w:szCs w:val="20"/>
        </w:rPr>
        <w:t>/adhered to</w:t>
      </w:r>
      <w:r w:rsidR="007571B7" w:rsidRPr="00B35AEC">
        <w:rPr>
          <w:i/>
          <w:color w:val="FF0000"/>
          <w:sz w:val="20"/>
          <w:szCs w:val="20"/>
        </w:rPr>
        <w:t>]</w:t>
      </w:r>
      <w:r w:rsidR="007571B7" w:rsidRPr="00B35AEC">
        <w:rPr>
          <w:color w:val="FF0000"/>
          <w:sz w:val="20"/>
          <w:szCs w:val="20"/>
        </w:rPr>
        <w:t xml:space="preserve"> </w:t>
      </w:r>
      <w:r w:rsidR="007571B7">
        <w:rPr>
          <w:sz w:val="20"/>
          <w:szCs w:val="20"/>
        </w:rPr>
        <w:t xml:space="preserve">by this patient for the following reason(s): </w:t>
      </w:r>
      <w:r w:rsidR="007571B7" w:rsidRPr="00B35AEC">
        <w:rPr>
          <w:i/>
          <w:color w:val="FF0000"/>
          <w:sz w:val="20"/>
          <w:szCs w:val="20"/>
        </w:rPr>
        <w:t>[insert clinical reasons why the medical treatment</w:t>
      </w:r>
      <w:r w:rsidR="007571B7">
        <w:rPr>
          <w:i/>
          <w:color w:val="FF0000"/>
          <w:sz w:val="20"/>
          <w:szCs w:val="20"/>
        </w:rPr>
        <w:t xml:space="preserve"> alone</w:t>
      </w:r>
      <w:r w:rsidR="007571B7" w:rsidRPr="00B35AEC">
        <w:rPr>
          <w:i/>
          <w:color w:val="FF0000"/>
          <w:sz w:val="20"/>
          <w:szCs w:val="20"/>
        </w:rPr>
        <w:t xml:space="preserve"> is no longer sufficient or advisable for this patient</w:t>
      </w:r>
      <w:r>
        <w:rPr>
          <w:i/>
          <w:color w:val="FF0000"/>
          <w:sz w:val="20"/>
          <w:szCs w:val="20"/>
        </w:rPr>
        <w:t>]</w:t>
      </w:r>
    </w:p>
    <w:p w:rsidR="00815F0B" w:rsidRDefault="00815F0B" w:rsidP="008E5D54">
      <w:pPr>
        <w:pStyle w:val="Default"/>
        <w:rPr>
          <w:i/>
          <w:color w:val="FF0000"/>
          <w:sz w:val="20"/>
          <w:szCs w:val="20"/>
        </w:rPr>
      </w:pPr>
    </w:p>
    <w:p w:rsidR="00815F0B" w:rsidRPr="008E5D54" w:rsidRDefault="00815F0B" w:rsidP="008E5D54">
      <w:pPr>
        <w:pStyle w:val="Default"/>
        <w:rPr>
          <w:i/>
          <w:color w:val="FF0000"/>
          <w:sz w:val="20"/>
          <w:szCs w:val="20"/>
        </w:rPr>
      </w:pPr>
      <w:r>
        <w:rPr>
          <w:i/>
          <w:color w:val="FF0000"/>
          <w:sz w:val="20"/>
          <w:szCs w:val="20"/>
        </w:rPr>
        <w:t>[</w:t>
      </w:r>
      <w:r w:rsidR="00B7343C">
        <w:rPr>
          <w:i/>
          <w:color w:val="FF0000"/>
          <w:sz w:val="20"/>
          <w:szCs w:val="20"/>
        </w:rPr>
        <w:t xml:space="preserve">Or </w:t>
      </w:r>
      <w:r>
        <w:rPr>
          <w:i/>
          <w:color w:val="FF0000"/>
          <w:sz w:val="20"/>
          <w:szCs w:val="20"/>
        </w:rPr>
        <w:t xml:space="preserve">Insert, if applicable] </w:t>
      </w:r>
      <w:r>
        <w:rPr>
          <w:rFonts w:cs="Arial"/>
          <w:sz w:val="20"/>
          <w:szCs w:val="20"/>
        </w:rPr>
        <w:t>Moreover,</w:t>
      </w:r>
      <w:r>
        <w:rPr>
          <w:sz w:val="20"/>
          <w:szCs w:val="20"/>
        </w:rPr>
        <w:t xml:space="preserve"> this medical treatment alone is not sufficient for this patient for the following reason(s): </w:t>
      </w:r>
      <w:r>
        <w:rPr>
          <w:i/>
          <w:color w:val="FF0000"/>
          <w:sz w:val="20"/>
          <w:szCs w:val="20"/>
        </w:rPr>
        <w:t xml:space="preserve">[insert clinical reasons why this is a high risk </w:t>
      </w:r>
      <w:r w:rsidR="006311EB">
        <w:rPr>
          <w:i/>
          <w:color w:val="FF0000"/>
          <w:sz w:val="20"/>
          <w:szCs w:val="20"/>
        </w:rPr>
        <w:t>of recurrent stroke and why this patient will benefit from PFO closure</w:t>
      </w:r>
      <w:r>
        <w:rPr>
          <w:i/>
          <w:color w:val="FF0000"/>
          <w:sz w:val="20"/>
          <w:szCs w:val="20"/>
        </w:rPr>
        <w:t>]</w:t>
      </w:r>
    </w:p>
    <w:p w:rsidR="00A4317D" w:rsidRDefault="00A4317D" w:rsidP="007040B3">
      <w:pPr>
        <w:pStyle w:val="Default"/>
        <w:rPr>
          <w:sz w:val="20"/>
          <w:szCs w:val="20"/>
        </w:rPr>
      </w:pPr>
    </w:p>
    <w:p w:rsidR="006142EC" w:rsidRDefault="00A4317D" w:rsidP="007040B3">
      <w:pPr>
        <w:pStyle w:val="Default"/>
        <w:rPr>
          <w:sz w:val="20"/>
          <w:szCs w:val="20"/>
        </w:rPr>
      </w:pPr>
      <w:r w:rsidRPr="00A4317D">
        <w:rPr>
          <w:sz w:val="20"/>
          <w:szCs w:val="20"/>
        </w:rPr>
        <w:t>The AMPLATZER</w:t>
      </w:r>
      <w:r w:rsidR="00DC6562">
        <w:rPr>
          <w:sz w:val="20"/>
          <w:szCs w:val="20"/>
        </w:rPr>
        <w:t>™</w:t>
      </w:r>
      <w:r w:rsidRPr="00A4317D">
        <w:rPr>
          <w:sz w:val="20"/>
          <w:szCs w:val="20"/>
        </w:rPr>
        <w:t xml:space="preserve"> PFO Occluder is </w:t>
      </w:r>
      <w:r w:rsidR="00110650">
        <w:rPr>
          <w:sz w:val="20"/>
          <w:szCs w:val="20"/>
        </w:rPr>
        <w:t xml:space="preserve">to be </w:t>
      </w:r>
      <w:r w:rsidRPr="00A4317D">
        <w:rPr>
          <w:sz w:val="20"/>
          <w:szCs w:val="20"/>
        </w:rPr>
        <w:t>implanted at the location of the atrial septum to close a PFO</w:t>
      </w:r>
      <w:r w:rsidR="009C72B4">
        <w:rPr>
          <w:sz w:val="20"/>
          <w:szCs w:val="20"/>
        </w:rPr>
        <w:t xml:space="preserve"> by</w:t>
      </w:r>
      <w:r w:rsidR="001E4141">
        <w:rPr>
          <w:sz w:val="20"/>
          <w:szCs w:val="20"/>
        </w:rPr>
        <w:t xml:space="preserve"> </w:t>
      </w:r>
      <w:r w:rsidR="00B74600">
        <w:rPr>
          <w:sz w:val="20"/>
          <w:szCs w:val="20"/>
        </w:rPr>
        <w:t>creating</w:t>
      </w:r>
      <w:r w:rsidR="001E4141" w:rsidRPr="00A4317D">
        <w:rPr>
          <w:sz w:val="20"/>
          <w:szCs w:val="20"/>
        </w:rPr>
        <w:t xml:space="preserve"> a </w:t>
      </w:r>
      <w:r w:rsidR="001E4141">
        <w:rPr>
          <w:sz w:val="20"/>
          <w:szCs w:val="20"/>
        </w:rPr>
        <w:t>barrier to</w:t>
      </w:r>
      <w:r w:rsidR="001E4141" w:rsidRPr="00A4317D">
        <w:rPr>
          <w:sz w:val="20"/>
          <w:szCs w:val="20"/>
        </w:rPr>
        <w:t xml:space="preserve"> right-to-left shunting</w:t>
      </w:r>
      <w:r w:rsidR="001E4141">
        <w:rPr>
          <w:sz w:val="20"/>
          <w:szCs w:val="20"/>
        </w:rPr>
        <w:t>.</w:t>
      </w:r>
      <w:r w:rsidR="001E4141" w:rsidRPr="00A4317D">
        <w:rPr>
          <w:sz w:val="20"/>
          <w:szCs w:val="20"/>
        </w:rPr>
        <w:t xml:space="preserve"> </w:t>
      </w:r>
      <w:r w:rsidR="008C4578">
        <w:rPr>
          <w:sz w:val="20"/>
          <w:szCs w:val="20"/>
        </w:rPr>
        <w:t>I</w:t>
      </w:r>
      <w:r w:rsidR="008C4578" w:rsidRPr="008C4578">
        <w:rPr>
          <w:sz w:val="20"/>
          <w:szCs w:val="20"/>
        </w:rPr>
        <w:t>n some patients with cryptogenic ischemic stroke, the presence of a PFO raises the possibility that a thromboembolism from the venous circulation passed through the PFO into the arterial circulation (paradoxical thromboembolism) leading to an ischemic stroke.</w:t>
      </w:r>
      <w:r w:rsidR="001E4141">
        <w:rPr>
          <w:sz w:val="20"/>
          <w:szCs w:val="20"/>
        </w:rPr>
        <w:t xml:space="preserve"> </w:t>
      </w:r>
      <w:r w:rsidR="008C4578" w:rsidRPr="008C4578">
        <w:rPr>
          <w:sz w:val="20"/>
          <w:szCs w:val="20"/>
        </w:rPr>
        <w:t>The AMPLATZER™ PFO Occluder is indicated for percutaneous transcatheter closure of a patent foramen ovale (PFO) to reduce the risk of recurrent ischemic stroke in patients</w:t>
      </w:r>
      <w:r w:rsidR="00DC7EE1" w:rsidRPr="00DC7EE1">
        <w:rPr>
          <w:sz w:val="20"/>
          <w:szCs w:val="20"/>
        </w:rPr>
        <w:t>, predominantly between the ages of 18 and 60 years,</w:t>
      </w:r>
      <w:r w:rsidR="008C4578" w:rsidRPr="008C4578">
        <w:rPr>
          <w:sz w:val="20"/>
          <w:szCs w:val="20"/>
        </w:rPr>
        <w:t xml:space="preserve"> who have had a cryptogenic stroke due to a presumed paradoxical embolism, as determined by a neurologist and cardiologist following an evaluation to exclude known causes of ischemic stroke</w:t>
      </w:r>
      <w:r w:rsidR="001E4141" w:rsidRPr="00A4317D">
        <w:rPr>
          <w:sz w:val="20"/>
          <w:szCs w:val="20"/>
        </w:rPr>
        <w:t>.</w:t>
      </w:r>
      <w:r w:rsidR="001E4141">
        <w:rPr>
          <w:sz w:val="20"/>
          <w:szCs w:val="20"/>
        </w:rPr>
        <w:t xml:space="preserve"> </w:t>
      </w:r>
      <w:r w:rsidR="007040B3">
        <w:rPr>
          <w:sz w:val="20"/>
          <w:szCs w:val="20"/>
        </w:rPr>
        <w:t xml:space="preserve">I have </w:t>
      </w:r>
      <w:r w:rsidR="00815F0B">
        <w:rPr>
          <w:sz w:val="20"/>
          <w:szCs w:val="20"/>
        </w:rPr>
        <w:t xml:space="preserve">also </w:t>
      </w:r>
      <w:r w:rsidR="007040B3">
        <w:rPr>
          <w:sz w:val="20"/>
          <w:szCs w:val="20"/>
        </w:rPr>
        <w:t>attached a copy of the FDA approval letter</w:t>
      </w:r>
      <w:r w:rsidR="009F7173">
        <w:rPr>
          <w:sz w:val="20"/>
          <w:szCs w:val="20"/>
        </w:rPr>
        <w:t>.</w:t>
      </w:r>
      <w:r w:rsidR="007040B3">
        <w:rPr>
          <w:sz w:val="20"/>
          <w:szCs w:val="20"/>
        </w:rPr>
        <w:t xml:space="preserve"> </w:t>
      </w:r>
    </w:p>
    <w:p w:rsidR="009F7173" w:rsidRDefault="009F7173" w:rsidP="007040B3">
      <w:pPr>
        <w:pStyle w:val="Default"/>
        <w:rPr>
          <w:sz w:val="20"/>
          <w:szCs w:val="20"/>
        </w:rPr>
      </w:pPr>
    </w:p>
    <w:p w:rsidR="007040B3" w:rsidRDefault="007040B3" w:rsidP="007040B3">
      <w:pPr>
        <w:pStyle w:val="Default"/>
        <w:rPr>
          <w:sz w:val="20"/>
          <w:szCs w:val="20"/>
        </w:rPr>
      </w:pPr>
      <w:r>
        <w:rPr>
          <w:sz w:val="20"/>
          <w:szCs w:val="20"/>
        </w:rPr>
        <w:t xml:space="preserve">I believe that in this </w:t>
      </w:r>
      <w:r w:rsidRPr="00C15E33">
        <w:rPr>
          <w:sz w:val="20"/>
          <w:szCs w:val="20"/>
        </w:rPr>
        <w:t xml:space="preserve">case the </w:t>
      </w:r>
      <w:r w:rsidR="00C15E33" w:rsidRPr="00C15E33">
        <w:rPr>
          <w:sz w:val="20"/>
          <w:szCs w:val="20"/>
        </w:rPr>
        <w:t>AMPLATZER</w:t>
      </w:r>
      <w:r w:rsidR="00DC6562">
        <w:rPr>
          <w:sz w:val="20"/>
          <w:szCs w:val="20"/>
        </w:rPr>
        <w:t>™</w:t>
      </w:r>
      <w:r w:rsidR="00C15E33">
        <w:rPr>
          <w:sz w:val="20"/>
          <w:szCs w:val="20"/>
        </w:rPr>
        <w:t>PFO Occluder</w:t>
      </w:r>
      <w:r>
        <w:rPr>
          <w:sz w:val="20"/>
          <w:szCs w:val="20"/>
        </w:rPr>
        <w:t xml:space="preserve"> implant </w:t>
      </w:r>
      <w:r w:rsidR="008356CA">
        <w:rPr>
          <w:sz w:val="20"/>
          <w:szCs w:val="20"/>
        </w:rPr>
        <w:t>is</w:t>
      </w:r>
      <w:r>
        <w:rPr>
          <w:sz w:val="20"/>
          <w:szCs w:val="20"/>
        </w:rPr>
        <w:t xml:space="preserve"> medically reasonable and necessary and as such this service should </w:t>
      </w:r>
      <w:r w:rsidR="008356CA">
        <w:rPr>
          <w:sz w:val="20"/>
          <w:szCs w:val="20"/>
        </w:rPr>
        <w:t>receive prior authorization of coverage and payment for related services.</w:t>
      </w:r>
      <w:r>
        <w:rPr>
          <w:sz w:val="20"/>
          <w:szCs w:val="20"/>
        </w:rPr>
        <w:t xml:space="preserve"> </w:t>
      </w:r>
    </w:p>
    <w:p w:rsidR="008356CA" w:rsidRDefault="008356CA" w:rsidP="007040B3">
      <w:pPr>
        <w:pStyle w:val="Default"/>
        <w:rPr>
          <w:sz w:val="20"/>
          <w:szCs w:val="20"/>
        </w:rPr>
      </w:pPr>
    </w:p>
    <w:p w:rsidR="007040B3" w:rsidRDefault="007040B3" w:rsidP="007040B3">
      <w:pPr>
        <w:pStyle w:val="Default"/>
        <w:rPr>
          <w:sz w:val="20"/>
          <w:szCs w:val="20"/>
        </w:rPr>
      </w:pPr>
      <w:r>
        <w:rPr>
          <w:sz w:val="20"/>
          <w:szCs w:val="20"/>
        </w:rPr>
        <w:t xml:space="preserve">Please let me know if I can provide any additional information, and thank you for your attention. </w:t>
      </w:r>
    </w:p>
    <w:p w:rsidR="009C4F08" w:rsidRDefault="009C4F08" w:rsidP="007040B3">
      <w:pPr>
        <w:pStyle w:val="Default"/>
        <w:rPr>
          <w:sz w:val="20"/>
          <w:szCs w:val="20"/>
        </w:rPr>
      </w:pPr>
    </w:p>
    <w:p w:rsidR="007040B3" w:rsidRDefault="007040B3" w:rsidP="007040B3">
      <w:pPr>
        <w:pStyle w:val="Default"/>
        <w:rPr>
          <w:sz w:val="20"/>
          <w:szCs w:val="20"/>
        </w:rPr>
      </w:pPr>
      <w:r>
        <w:rPr>
          <w:sz w:val="20"/>
          <w:szCs w:val="20"/>
        </w:rPr>
        <w:t xml:space="preserve">Sincerely, </w:t>
      </w:r>
    </w:p>
    <w:p w:rsidR="009C4F08" w:rsidRDefault="009C4F08" w:rsidP="007040B3">
      <w:pPr>
        <w:pStyle w:val="Default"/>
        <w:rPr>
          <w:i/>
          <w:iCs/>
          <w:color w:val="FF0000"/>
          <w:sz w:val="20"/>
          <w:szCs w:val="20"/>
        </w:rPr>
      </w:pPr>
    </w:p>
    <w:p w:rsidR="009C4F08" w:rsidRDefault="009C4F08" w:rsidP="007040B3">
      <w:pPr>
        <w:pStyle w:val="Default"/>
        <w:rPr>
          <w:i/>
          <w:iCs/>
          <w:color w:val="FF0000"/>
          <w:sz w:val="20"/>
          <w:szCs w:val="20"/>
        </w:rPr>
      </w:pPr>
    </w:p>
    <w:p w:rsidR="007040B3" w:rsidRDefault="007040B3" w:rsidP="007040B3">
      <w:pPr>
        <w:pStyle w:val="Default"/>
        <w:rPr>
          <w:color w:val="FF0000"/>
          <w:sz w:val="20"/>
          <w:szCs w:val="20"/>
        </w:rPr>
      </w:pPr>
      <w:r>
        <w:rPr>
          <w:i/>
          <w:iCs/>
          <w:color w:val="FF0000"/>
          <w:sz w:val="20"/>
          <w:szCs w:val="20"/>
        </w:rPr>
        <w:t xml:space="preserve">[Physician’s name and credentials] </w:t>
      </w:r>
    </w:p>
    <w:p w:rsidR="007040B3" w:rsidRDefault="007040B3" w:rsidP="007040B3">
      <w:pPr>
        <w:pStyle w:val="Default"/>
        <w:rPr>
          <w:color w:val="FF0000"/>
          <w:sz w:val="20"/>
          <w:szCs w:val="20"/>
        </w:rPr>
      </w:pPr>
      <w:r>
        <w:rPr>
          <w:i/>
          <w:iCs/>
          <w:color w:val="FF0000"/>
          <w:sz w:val="20"/>
          <w:szCs w:val="20"/>
        </w:rPr>
        <w:t xml:space="preserve">[Title] </w:t>
      </w:r>
    </w:p>
    <w:p w:rsidR="007040B3" w:rsidRDefault="007040B3" w:rsidP="007040B3">
      <w:pPr>
        <w:pStyle w:val="Default"/>
        <w:rPr>
          <w:color w:val="FF0000"/>
          <w:sz w:val="20"/>
          <w:szCs w:val="20"/>
        </w:rPr>
      </w:pPr>
      <w:r>
        <w:rPr>
          <w:i/>
          <w:iCs/>
          <w:color w:val="FF0000"/>
          <w:sz w:val="20"/>
          <w:szCs w:val="20"/>
        </w:rPr>
        <w:t xml:space="preserve">[Name of practice] </w:t>
      </w:r>
    </w:p>
    <w:p w:rsidR="007040B3" w:rsidRDefault="007040B3" w:rsidP="007040B3">
      <w:pPr>
        <w:pStyle w:val="Default"/>
        <w:rPr>
          <w:color w:val="FF0000"/>
          <w:sz w:val="20"/>
          <w:szCs w:val="20"/>
        </w:rPr>
      </w:pPr>
      <w:r>
        <w:rPr>
          <w:i/>
          <w:iCs/>
          <w:color w:val="FF0000"/>
          <w:sz w:val="20"/>
          <w:szCs w:val="20"/>
        </w:rPr>
        <w:t xml:space="preserve">[Street address] </w:t>
      </w:r>
    </w:p>
    <w:p w:rsidR="007040B3" w:rsidRDefault="007040B3" w:rsidP="007040B3">
      <w:pPr>
        <w:pStyle w:val="Default"/>
        <w:rPr>
          <w:color w:val="FF0000"/>
          <w:sz w:val="20"/>
          <w:szCs w:val="20"/>
        </w:rPr>
      </w:pPr>
      <w:r>
        <w:rPr>
          <w:i/>
          <w:iCs/>
          <w:color w:val="FF0000"/>
          <w:sz w:val="20"/>
          <w:szCs w:val="20"/>
        </w:rPr>
        <w:t xml:space="preserve">[City, State, zip code] </w:t>
      </w:r>
    </w:p>
    <w:p w:rsidR="007040B3" w:rsidRDefault="007040B3" w:rsidP="007040B3">
      <w:pPr>
        <w:pStyle w:val="Default"/>
        <w:rPr>
          <w:color w:val="FF0000"/>
          <w:sz w:val="20"/>
          <w:szCs w:val="20"/>
        </w:rPr>
      </w:pPr>
      <w:r>
        <w:rPr>
          <w:i/>
          <w:iCs/>
          <w:color w:val="FF0000"/>
          <w:sz w:val="20"/>
          <w:szCs w:val="20"/>
        </w:rPr>
        <w:t xml:space="preserve">[Phone number] </w:t>
      </w:r>
    </w:p>
    <w:p w:rsidR="009C4F08" w:rsidRDefault="009C4F08" w:rsidP="007040B3">
      <w:pPr>
        <w:pStyle w:val="Default"/>
        <w:rPr>
          <w:sz w:val="20"/>
          <w:szCs w:val="20"/>
        </w:rPr>
      </w:pPr>
    </w:p>
    <w:p w:rsidR="007040B3" w:rsidRDefault="007040B3" w:rsidP="007040B3">
      <w:pPr>
        <w:pStyle w:val="Default"/>
        <w:rPr>
          <w:sz w:val="20"/>
          <w:szCs w:val="20"/>
        </w:rPr>
      </w:pPr>
      <w:r>
        <w:rPr>
          <w:sz w:val="20"/>
          <w:szCs w:val="20"/>
        </w:rPr>
        <w:t xml:space="preserve">Enclosures: </w:t>
      </w:r>
    </w:p>
    <w:p w:rsidR="007040B3" w:rsidRDefault="007040B3" w:rsidP="007040B3">
      <w:pPr>
        <w:pStyle w:val="Default"/>
        <w:rPr>
          <w:color w:val="FF0000"/>
          <w:sz w:val="20"/>
          <w:szCs w:val="20"/>
        </w:rPr>
      </w:pPr>
      <w:r>
        <w:rPr>
          <w:i/>
          <w:iCs/>
          <w:color w:val="FF0000"/>
          <w:sz w:val="20"/>
          <w:szCs w:val="20"/>
        </w:rPr>
        <w:t xml:space="preserve">[Patient medical records/chart notes] </w:t>
      </w:r>
    </w:p>
    <w:p w:rsidR="007040B3" w:rsidRDefault="007040B3" w:rsidP="007040B3">
      <w:pPr>
        <w:pStyle w:val="Default"/>
        <w:rPr>
          <w:i/>
          <w:iCs/>
          <w:color w:val="FF0000"/>
          <w:sz w:val="20"/>
          <w:szCs w:val="20"/>
        </w:rPr>
      </w:pPr>
      <w:r>
        <w:rPr>
          <w:i/>
          <w:iCs/>
          <w:color w:val="FF0000"/>
          <w:sz w:val="20"/>
          <w:szCs w:val="20"/>
        </w:rPr>
        <w:t xml:space="preserve">[FDA Approval </w:t>
      </w:r>
      <w:r w:rsidRPr="00C15E33">
        <w:rPr>
          <w:i/>
          <w:iCs/>
          <w:color w:val="FF0000"/>
          <w:sz w:val="20"/>
          <w:szCs w:val="20"/>
        </w:rPr>
        <w:t xml:space="preserve">letter – </w:t>
      </w:r>
      <w:r w:rsidR="00C15E33" w:rsidRPr="00C15E33">
        <w:rPr>
          <w:i/>
          <w:iCs/>
          <w:color w:val="FF0000"/>
          <w:sz w:val="20"/>
          <w:szCs w:val="20"/>
        </w:rPr>
        <w:t>AMPLATZER</w:t>
      </w:r>
      <w:r w:rsidR="00DC6562">
        <w:rPr>
          <w:i/>
          <w:iCs/>
          <w:color w:val="FF0000"/>
          <w:sz w:val="20"/>
          <w:szCs w:val="20"/>
        </w:rPr>
        <w:t>™</w:t>
      </w:r>
      <w:r w:rsidR="00C15E33" w:rsidRPr="00C15E33">
        <w:rPr>
          <w:i/>
          <w:iCs/>
          <w:color w:val="FF0000"/>
          <w:sz w:val="20"/>
          <w:szCs w:val="20"/>
        </w:rPr>
        <w:t xml:space="preserve"> PFO Occluder</w:t>
      </w:r>
      <w:r w:rsidRPr="00C15E33">
        <w:rPr>
          <w:i/>
          <w:iCs/>
          <w:color w:val="FF0000"/>
          <w:sz w:val="20"/>
          <w:szCs w:val="20"/>
        </w:rPr>
        <w:t xml:space="preserve">] </w:t>
      </w:r>
    </w:p>
    <w:p w:rsidR="007040B3" w:rsidRDefault="002F02EE" w:rsidP="008E5D54">
      <w:pPr>
        <w:pStyle w:val="Default"/>
      </w:pPr>
      <w:r>
        <w:rPr>
          <w:i/>
          <w:iCs/>
          <w:color w:val="FF0000"/>
          <w:sz w:val="20"/>
          <w:szCs w:val="20"/>
        </w:rPr>
        <w:t>[Clinical evidence summary]</w:t>
      </w:r>
    </w:p>
    <w:sectPr w:rsidR="007040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51" w:rsidRDefault="00695F51" w:rsidP="00AC50F9">
      <w:pPr>
        <w:spacing w:after="0" w:line="240" w:lineRule="auto"/>
      </w:pPr>
      <w:r>
        <w:separator/>
      </w:r>
    </w:p>
  </w:endnote>
  <w:endnote w:type="continuationSeparator" w:id="0">
    <w:p w:rsidR="00695F51" w:rsidRDefault="00695F51" w:rsidP="00AC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F9" w:rsidRDefault="00AC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F9" w:rsidRDefault="00AC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F9" w:rsidRDefault="00AC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51" w:rsidRDefault="00695F51" w:rsidP="00AC50F9">
      <w:pPr>
        <w:spacing w:after="0" w:line="240" w:lineRule="auto"/>
      </w:pPr>
      <w:r>
        <w:separator/>
      </w:r>
    </w:p>
  </w:footnote>
  <w:footnote w:type="continuationSeparator" w:id="0">
    <w:p w:rsidR="00695F51" w:rsidRDefault="00695F51" w:rsidP="00AC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F9" w:rsidRDefault="00AC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F9" w:rsidRDefault="00AC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F9" w:rsidRDefault="00AC5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DFD"/>
    <w:multiLevelType w:val="hybridMultilevel"/>
    <w:tmpl w:val="677A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74340"/>
    <w:multiLevelType w:val="hybridMultilevel"/>
    <w:tmpl w:val="5572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0049"/>
    <w:multiLevelType w:val="hybridMultilevel"/>
    <w:tmpl w:val="44DAD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B3"/>
    <w:rsid w:val="000D5278"/>
    <w:rsid w:val="000E4900"/>
    <w:rsid w:val="000E53C3"/>
    <w:rsid w:val="000F48FA"/>
    <w:rsid w:val="00103C05"/>
    <w:rsid w:val="00110650"/>
    <w:rsid w:val="00154A32"/>
    <w:rsid w:val="001B42B4"/>
    <w:rsid w:val="001E4141"/>
    <w:rsid w:val="0020490D"/>
    <w:rsid w:val="00223456"/>
    <w:rsid w:val="00293A29"/>
    <w:rsid w:val="002A7C1F"/>
    <w:rsid w:val="002F02EE"/>
    <w:rsid w:val="00331949"/>
    <w:rsid w:val="00482B0B"/>
    <w:rsid w:val="004A10A3"/>
    <w:rsid w:val="004B7F14"/>
    <w:rsid w:val="00502A12"/>
    <w:rsid w:val="00535792"/>
    <w:rsid w:val="00541FA3"/>
    <w:rsid w:val="005C47DF"/>
    <w:rsid w:val="006142EC"/>
    <w:rsid w:val="00630163"/>
    <w:rsid w:val="006311EB"/>
    <w:rsid w:val="00644834"/>
    <w:rsid w:val="00695F51"/>
    <w:rsid w:val="006C051C"/>
    <w:rsid w:val="006F6E78"/>
    <w:rsid w:val="006F79D9"/>
    <w:rsid w:val="007040B3"/>
    <w:rsid w:val="00723B98"/>
    <w:rsid w:val="007571B7"/>
    <w:rsid w:val="00762B13"/>
    <w:rsid w:val="007A35AB"/>
    <w:rsid w:val="00815BC6"/>
    <w:rsid w:val="00815F0B"/>
    <w:rsid w:val="008356CA"/>
    <w:rsid w:val="008A2D07"/>
    <w:rsid w:val="008C4578"/>
    <w:rsid w:val="008E5D54"/>
    <w:rsid w:val="008F442E"/>
    <w:rsid w:val="00956FCA"/>
    <w:rsid w:val="009570AB"/>
    <w:rsid w:val="00960B57"/>
    <w:rsid w:val="009830DF"/>
    <w:rsid w:val="00985C24"/>
    <w:rsid w:val="00994424"/>
    <w:rsid w:val="00997512"/>
    <w:rsid w:val="009C4F08"/>
    <w:rsid w:val="009C72B4"/>
    <w:rsid w:val="009F7173"/>
    <w:rsid w:val="00A4317D"/>
    <w:rsid w:val="00AC50F9"/>
    <w:rsid w:val="00B367CC"/>
    <w:rsid w:val="00B62220"/>
    <w:rsid w:val="00B7343C"/>
    <w:rsid w:val="00B74600"/>
    <w:rsid w:val="00C15E33"/>
    <w:rsid w:val="00CF5148"/>
    <w:rsid w:val="00D01383"/>
    <w:rsid w:val="00D84FD6"/>
    <w:rsid w:val="00DC6562"/>
    <w:rsid w:val="00DC7EE1"/>
    <w:rsid w:val="00E26DD4"/>
    <w:rsid w:val="00E41C4C"/>
    <w:rsid w:val="00EA226F"/>
    <w:rsid w:val="00EA2CD7"/>
    <w:rsid w:val="00EC64CB"/>
    <w:rsid w:val="00F67B90"/>
    <w:rsid w:val="00FE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9D9"/>
    <w:rPr>
      <w:sz w:val="16"/>
      <w:szCs w:val="16"/>
    </w:rPr>
  </w:style>
  <w:style w:type="paragraph" w:styleId="CommentText">
    <w:name w:val="annotation text"/>
    <w:basedOn w:val="Normal"/>
    <w:link w:val="CommentTextChar"/>
    <w:uiPriority w:val="99"/>
    <w:semiHidden/>
    <w:unhideWhenUsed/>
    <w:rsid w:val="006F79D9"/>
    <w:pPr>
      <w:spacing w:line="240" w:lineRule="auto"/>
    </w:pPr>
    <w:rPr>
      <w:sz w:val="20"/>
      <w:szCs w:val="20"/>
    </w:rPr>
  </w:style>
  <w:style w:type="character" w:customStyle="1" w:styleId="CommentTextChar">
    <w:name w:val="Comment Text Char"/>
    <w:basedOn w:val="DefaultParagraphFont"/>
    <w:link w:val="CommentText"/>
    <w:uiPriority w:val="99"/>
    <w:semiHidden/>
    <w:rsid w:val="006F79D9"/>
    <w:rPr>
      <w:sz w:val="20"/>
      <w:szCs w:val="20"/>
    </w:rPr>
  </w:style>
  <w:style w:type="paragraph" w:styleId="CommentSubject">
    <w:name w:val="annotation subject"/>
    <w:basedOn w:val="CommentText"/>
    <w:next w:val="CommentText"/>
    <w:link w:val="CommentSubjectChar"/>
    <w:uiPriority w:val="99"/>
    <w:semiHidden/>
    <w:unhideWhenUsed/>
    <w:rsid w:val="006F79D9"/>
    <w:rPr>
      <w:b/>
      <w:bCs/>
    </w:rPr>
  </w:style>
  <w:style w:type="character" w:customStyle="1" w:styleId="CommentSubjectChar">
    <w:name w:val="Comment Subject Char"/>
    <w:basedOn w:val="CommentTextChar"/>
    <w:link w:val="CommentSubject"/>
    <w:uiPriority w:val="99"/>
    <w:semiHidden/>
    <w:rsid w:val="006F79D9"/>
    <w:rPr>
      <w:b/>
      <w:bCs/>
      <w:sz w:val="20"/>
      <w:szCs w:val="20"/>
    </w:rPr>
  </w:style>
  <w:style w:type="paragraph" w:styleId="BalloonText">
    <w:name w:val="Balloon Text"/>
    <w:basedOn w:val="Normal"/>
    <w:link w:val="BalloonTextChar"/>
    <w:uiPriority w:val="99"/>
    <w:semiHidden/>
    <w:unhideWhenUsed/>
    <w:rsid w:val="006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D9"/>
    <w:rPr>
      <w:rFonts w:ascii="Tahoma" w:hAnsi="Tahoma" w:cs="Tahoma"/>
      <w:sz w:val="16"/>
      <w:szCs w:val="16"/>
    </w:rPr>
  </w:style>
  <w:style w:type="paragraph" w:styleId="Revision">
    <w:name w:val="Revision"/>
    <w:hidden/>
    <w:uiPriority w:val="99"/>
    <w:semiHidden/>
    <w:rsid w:val="009F7173"/>
    <w:pPr>
      <w:spacing w:after="0" w:line="240" w:lineRule="auto"/>
    </w:pPr>
  </w:style>
  <w:style w:type="paragraph" w:styleId="ListParagraph">
    <w:name w:val="List Paragraph"/>
    <w:basedOn w:val="Normal"/>
    <w:uiPriority w:val="34"/>
    <w:qFormat/>
    <w:rsid w:val="00997512"/>
    <w:pPr>
      <w:ind w:left="720"/>
      <w:contextualSpacing/>
    </w:pPr>
  </w:style>
  <w:style w:type="paragraph" w:styleId="Header">
    <w:name w:val="header"/>
    <w:basedOn w:val="Normal"/>
    <w:link w:val="HeaderChar"/>
    <w:uiPriority w:val="99"/>
    <w:unhideWhenUsed/>
    <w:rsid w:val="00AC5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F9"/>
  </w:style>
  <w:style w:type="paragraph" w:styleId="Footer">
    <w:name w:val="footer"/>
    <w:basedOn w:val="Normal"/>
    <w:link w:val="FooterChar"/>
    <w:uiPriority w:val="99"/>
    <w:unhideWhenUsed/>
    <w:rsid w:val="00AC5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9D9"/>
    <w:rPr>
      <w:sz w:val="16"/>
      <w:szCs w:val="16"/>
    </w:rPr>
  </w:style>
  <w:style w:type="paragraph" w:styleId="CommentText">
    <w:name w:val="annotation text"/>
    <w:basedOn w:val="Normal"/>
    <w:link w:val="CommentTextChar"/>
    <w:uiPriority w:val="99"/>
    <w:semiHidden/>
    <w:unhideWhenUsed/>
    <w:rsid w:val="006F79D9"/>
    <w:pPr>
      <w:spacing w:line="240" w:lineRule="auto"/>
    </w:pPr>
    <w:rPr>
      <w:sz w:val="20"/>
      <w:szCs w:val="20"/>
    </w:rPr>
  </w:style>
  <w:style w:type="character" w:customStyle="1" w:styleId="CommentTextChar">
    <w:name w:val="Comment Text Char"/>
    <w:basedOn w:val="DefaultParagraphFont"/>
    <w:link w:val="CommentText"/>
    <w:uiPriority w:val="99"/>
    <w:semiHidden/>
    <w:rsid w:val="006F79D9"/>
    <w:rPr>
      <w:sz w:val="20"/>
      <w:szCs w:val="20"/>
    </w:rPr>
  </w:style>
  <w:style w:type="paragraph" w:styleId="CommentSubject">
    <w:name w:val="annotation subject"/>
    <w:basedOn w:val="CommentText"/>
    <w:next w:val="CommentText"/>
    <w:link w:val="CommentSubjectChar"/>
    <w:uiPriority w:val="99"/>
    <w:semiHidden/>
    <w:unhideWhenUsed/>
    <w:rsid w:val="006F79D9"/>
    <w:rPr>
      <w:b/>
      <w:bCs/>
    </w:rPr>
  </w:style>
  <w:style w:type="character" w:customStyle="1" w:styleId="CommentSubjectChar">
    <w:name w:val="Comment Subject Char"/>
    <w:basedOn w:val="CommentTextChar"/>
    <w:link w:val="CommentSubject"/>
    <w:uiPriority w:val="99"/>
    <w:semiHidden/>
    <w:rsid w:val="006F79D9"/>
    <w:rPr>
      <w:b/>
      <w:bCs/>
      <w:sz w:val="20"/>
      <w:szCs w:val="20"/>
    </w:rPr>
  </w:style>
  <w:style w:type="paragraph" w:styleId="BalloonText">
    <w:name w:val="Balloon Text"/>
    <w:basedOn w:val="Normal"/>
    <w:link w:val="BalloonTextChar"/>
    <w:uiPriority w:val="99"/>
    <w:semiHidden/>
    <w:unhideWhenUsed/>
    <w:rsid w:val="006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D9"/>
    <w:rPr>
      <w:rFonts w:ascii="Tahoma" w:hAnsi="Tahoma" w:cs="Tahoma"/>
      <w:sz w:val="16"/>
      <w:szCs w:val="16"/>
    </w:rPr>
  </w:style>
  <w:style w:type="paragraph" w:styleId="Revision">
    <w:name w:val="Revision"/>
    <w:hidden/>
    <w:uiPriority w:val="99"/>
    <w:semiHidden/>
    <w:rsid w:val="009F7173"/>
    <w:pPr>
      <w:spacing w:after="0" w:line="240" w:lineRule="auto"/>
    </w:pPr>
  </w:style>
  <w:style w:type="paragraph" w:styleId="ListParagraph">
    <w:name w:val="List Paragraph"/>
    <w:basedOn w:val="Normal"/>
    <w:uiPriority w:val="34"/>
    <w:qFormat/>
    <w:rsid w:val="00997512"/>
    <w:pPr>
      <w:ind w:left="720"/>
      <w:contextualSpacing/>
    </w:pPr>
  </w:style>
  <w:style w:type="paragraph" w:styleId="Header">
    <w:name w:val="header"/>
    <w:basedOn w:val="Normal"/>
    <w:link w:val="HeaderChar"/>
    <w:uiPriority w:val="99"/>
    <w:unhideWhenUsed/>
    <w:rsid w:val="00AC5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F9"/>
  </w:style>
  <w:style w:type="paragraph" w:styleId="Footer">
    <w:name w:val="footer"/>
    <w:basedOn w:val="Normal"/>
    <w:link w:val="FooterChar"/>
    <w:uiPriority w:val="99"/>
    <w:unhideWhenUsed/>
    <w:rsid w:val="00AC5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St. Jude Medical</cp:lastModifiedBy>
  <cp:revision>2</cp:revision>
  <cp:lastPrinted>2016-10-27T21:41:00Z</cp:lastPrinted>
  <dcterms:created xsi:type="dcterms:W3CDTF">2017-01-05T16:52:00Z</dcterms:created>
  <dcterms:modified xsi:type="dcterms:W3CDTF">2017-01-05T16:52:00Z</dcterms:modified>
</cp:coreProperties>
</file>